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BF" w:rsidRPr="00DD5AB5" w:rsidRDefault="006D1440" w:rsidP="00124FBF">
      <w:pPr>
        <w:pStyle w:val="Zpat"/>
        <w:snapToGrid w:val="0"/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 xml:space="preserve">             </w:t>
      </w:r>
      <w:bookmarkStart w:id="0" w:name="_GoBack"/>
      <w:bookmarkEnd w:id="0"/>
      <w:r w:rsidR="00124FBF" w:rsidRPr="00DD5AB5">
        <w:rPr>
          <w:rFonts w:asciiTheme="minorHAnsi" w:hAnsiTheme="minorHAnsi"/>
          <w:b/>
          <w:bCs/>
          <w:sz w:val="40"/>
          <w:szCs w:val="40"/>
        </w:rPr>
        <w:t>POSUDEK LÉKAŘE O ZDRAVOTNÍM STAVU</w:t>
      </w:r>
    </w:p>
    <w:p w:rsidR="00124FBF" w:rsidRPr="00DD5AB5" w:rsidRDefault="00124FBF" w:rsidP="00124FBF">
      <w:pPr>
        <w:pStyle w:val="Zpat"/>
        <w:snapToGrid w:val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DD5AB5">
        <w:rPr>
          <w:rFonts w:asciiTheme="minorHAnsi" w:hAnsiTheme="minorHAnsi"/>
          <w:b/>
          <w:bCs/>
          <w:sz w:val="28"/>
          <w:szCs w:val="28"/>
        </w:rPr>
        <w:t>Pro účely přijetí do služby Azylový dům v Domě Matky Terezy, střediska sociálních služeb pro lidi bez domova</w:t>
      </w:r>
    </w:p>
    <w:p w:rsidR="00124FBF" w:rsidRPr="00DD5AB5" w:rsidRDefault="00124FBF" w:rsidP="00124FBF">
      <w:pPr>
        <w:jc w:val="center"/>
        <w:rPr>
          <w:rFonts w:asciiTheme="minorHAnsi" w:hAnsiTheme="minorHAnsi"/>
          <w:b/>
          <w:bCs/>
        </w:rPr>
      </w:pPr>
      <w:r w:rsidRPr="00DD5AB5">
        <w:rPr>
          <w:rFonts w:asciiTheme="minorHAnsi" w:hAnsiTheme="minorHAnsi"/>
          <w:b/>
          <w:bCs/>
        </w:rPr>
        <w:t xml:space="preserve">U Mostku 472/5, </w:t>
      </w:r>
      <w:proofErr w:type="gramStart"/>
      <w:r w:rsidRPr="00DD5AB5">
        <w:rPr>
          <w:rFonts w:asciiTheme="minorHAnsi" w:hAnsiTheme="minorHAnsi"/>
          <w:b/>
          <w:bCs/>
        </w:rPr>
        <w:t>503 41  Hradec</w:t>
      </w:r>
      <w:proofErr w:type="gramEnd"/>
      <w:r w:rsidRPr="00DD5AB5">
        <w:rPr>
          <w:rFonts w:asciiTheme="minorHAnsi" w:hAnsiTheme="minorHAnsi"/>
          <w:b/>
          <w:bCs/>
        </w:rPr>
        <w:t xml:space="preserve"> Králové</w:t>
      </w:r>
    </w:p>
    <w:p w:rsidR="00124FBF" w:rsidRPr="00DD5AB5" w:rsidRDefault="00124FBF" w:rsidP="00124FBF">
      <w:pPr>
        <w:jc w:val="center"/>
        <w:rPr>
          <w:rFonts w:asciiTheme="minorHAnsi" w:hAnsiTheme="minorHAnsi"/>
          <w:b/>
          <w:bCs/>
        </w:rPr>
      </w:pPr>
    </w:p>
    <w:p w:rsidR="00124FBF" w:rsidRPr="00DE749A" w:rsidRDefault="00124FBF" w:rsidP="00124FBF">
      <w:pPr>
        <w:jc w:val="center"/>
        <w:rPr>
          <w:rFonts w:asciiTheme="majorHAnsi" w:hAnsiTheme="majorHAnsi"/>
          <w:b/>
          <w:sz w:val="40"/>
          <w:szCs w:val="40"/>
        </w:rPr>
      </w:pPr>
    </w:p>
    <w:p w:rsidR="00124FBF" w:rsidRPr="00DE749A" w:rsidRDefault="00124FBF" w:rsidP="00124FBF">
      <w:pPr>
        <w:spacing w:line="360" w:lineRule="auto"/>
        <w:rPr>
          <w:rFonts w:asciiTheme="majorHAnsi" w:hAnsiTheme="majorHAnsi"/>
          <w:b/>
        </w:rPr>
      </w:pPr>
      <w:r w:rsidRPr="00DE749A">
        <w:rPr>
          <w:rFonts w:asciiTheme="majorHAnsi" w:hAnsiTheme="majorHAnsi"/>
          <w:b/>
        </w:rPr>
        <w:t xml:space="preserve">Jméno:                                                                     Příjmení: </w:t>
      </w:r>
    </w:p>
    <w:p w:rsidR="00124FBF" w:rsidRPr="00DE749A" w:rsidRDefault="00124FBF" w:rsidP="00124FBF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Datum a místo narození:  </w:t>
      </w:r>
    </w:p>
    <w:p w:rsidR="00124FBF" w:rsidRPr="00DE749A" w:rsidRDefault="00124FBF" w:rsidP="00124FBF">
      <w:pPr>
        <w:spacing w:line="360" w:lineRule="auto"/>
        <w:rPr>
          <w:rFonts w:asciiTheme="majorHAnsi" w:hAnsiTheme="majorHAnsi"/>
          <w:b/>
        </w:rPr>
      </w:pPr>
      <w:r w:rsidRPr="00DE749A">
        <w:rPr>
          <w:rFonts w:asciiTheme="majorHAnsi" w:hAnsiTheme="majorHAnsi"/>
          <w:b/>
        </w:rPr>
        <w:t xml:space="preserve">Adresa:  </w:t>
      </w:r>
    </w:p>
    <w:p w:rsidR="00124FBF" w:rsidRPr="00DE749A" w:rsidRDefault="00124FBF" w:rsidP="00124FBF">
      <w:pPr>
        <w:tabs>
          <w:tab w:val="left" w:pos="2327"/>
        </w:tabs>
        <w:ind w:firstLine="708"/>
        <w:rPr>
          <w:rFonts w:asciiTheme="majorHAnsi" w:hAnsiTheme="majorHAnsi"/>
          <w:b/>
        </w:rPr>
      </w:pPr>
      <w:r w:rsidRPr="00DE749A">
        <w:rPr>
          <w:rFonts w:asciiTheme="majorHAnsi" w:hAnsiTheme="majorHAnsi"/>
          <w:b/>
        </w:rPr>
        <w:tab/>
        <w:t xml:space="preserve"> </w:t>
      </w:r>
    </w:p>
    <w:p w:rsidR="00124FBF" w:rsidRPr="00012B01" w:rsidRDefault="00124FBF" w:rsidP="00124FBF">
      <w:pPr>
        <w:rPr>
          <w:rFonts w:asciiTheme="minorHAnsi" w:hAnsiTheme="minorHAnsi" w:cstheme="minorHAnsi"/>
          <w:lang w:eastAsia="en-US"/>
        </w:rPr>
      </w:pPr>
      <w:r w:rsidRPr="00012B01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1EEA90C" wp14:editId="1BD80A60">
                <wp:simplePos x="0" y="0"/>
                <wp:positionH relativeFrom="column">
                  <wp:posOffset>14605</wp:posOffset>
                </wp:positionH>
                <wp:positionV relativeFrom="paragraph">
                  <wp:posOffset>10629</wp:posOffset>
                </wp:positionV>
                <wp:extent cx="5812403" cy="0"/>
                <wp:effectExtent l="0" t="0" r="17145" b="1905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240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7E3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1.15pt;margin-top:.85pt;width:457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"/>
            </w:pict>
          </mc:Fallback>
        </mc:AlternateContent>
      </w:r>
      <w:r w:rsidRPr="00012B01">
        <w:rPr>
          <w:rFonts w:asciiTheme="minorHAnsi" w:hAnsiTheme="minorHAnsi" w:cstheme="minorHAnsi"/>
          <w:lang w:eastAsia="en-US"/>
        </w:rPr>
        <w:t>Podle pravidel Azylového domu /dále AD/ je klient povin</w:t>
      </w:r>
      <w:r>
        <w:rPr>
          <w:rFonts w:asciiTheme="minorHAnsi" w:hAnsiTheme="minorHAnsi" w:cstheme="minorHAnsi"/>
          <w:lang w:eastAsia="en-US"/>
        </w:rPr>
        <w:t>en</w:t>
      </w:r>
      <w:r w:rsidRPr="00012B01">
        <w:rPr>
          <w:rFonts w:asciiTheme="minorHAnsi" w:hAnsiTheme="minorHAnsi" w:cstheme="minorHAnsi"/>
          <w:lang w:eastAsia="en-US"/>
        </w:rPr>
        <w:t xml:space="preserve"> při nástupu do AD předložit posudek registrujícího praktického lékaře o zdravotním stavu. Tento posudek je vyžadován podle Zákona o sociálních službách č.</w:t>
      </w:r>
      <w:ins w:id="1" w:author="metodik" w:date="2018-02-16T16:55:00Z">
        <w:r w:rsidRPr="00012B01">
          <w:rPr>
            <w:rFonts w:asciiTheme="minorHAnsi" w:hAnsiTheme="minorHAnsi" w:cstheme="minorHAnsi"/>
            <w:lang w:eastAsia="en-US"/>
          </w:rPr>
          <w:t xml:space="preserve"> </w:t>
        </w:r>
      </w:ins>
      <w:r w:rsidRPr="00012B01">
        <w:rPr>
          <w:rFonts w:asciiTheme="minorHAnsi" w:hAnsiTheme="minorHAnsi" w:cstheme="minorHAnsi"/>
          <w:lang w:eastAsia="en-US"/>
        </w:rPr>
        <w:t>108/2006</w:t>
      </w:r>
      <w:ins w:id="2" w:author="metodik" w:date="2018-02-16T16:55:00Z">
        <w:r w:rsidRPr="00012B01">
          <w:rPr>
            <w:rFonts w:asciiTheme="minorHAnsi" w:hAnsiTheme="minorHAnsi" w:cstheme="minorHAnsi"/>
            <w:lang w:eastAsia="en-US"/>
          </w:rPr>
          <w:t xml:space="preserve"> </w:t>
        </w:r>
      </w:ins>
      <w:r w:rsidRPr="00012B01">
        <w:rPr>
          <w:rFonts w:asciiTheme="minorHAnsi" w:hAnsiTheme="minorHAnsi" w:cstheme="minorHAnsi"/>
          <w:lang w:eastAsia="en-US"/>
        </w:rPr>
        <w:t>Sb. § 91 odst. 3, kdy AD může odmítnout uzavřít smlouvu o poskytování sociálních služeb v případě, že zdravotní stav osoby, která žádá o poskytnutí pobytové sociální služby, vylučuje poskytnutí takové sociální služby.</w:t>
      </w:r>
    </w:p>
    <w:p w:rsidR="00124FBF" w:rsidRPr="00012B01" w:rsidRDefault="00124FBF" w:rsidP="00124FBF">
      <w:pPr>
        <w:rPr>
          <w:rFonts w:asciiTheme="minorHAnsi" w:hAnsiTheme="minorHAnsi" w:cstheme="minorHAnsi"/>
          <w:b/>
        </w:rPr>
      </w:pPr>
    </w:p>
    <w:p w:rsidR="00124FBF" w:rsidRPr="00DE749A" w:rsidRDefault="00124FBF" w:rsidP="00124FBF">
      <w:pPr>
        <w:rPr>
          <w:rFonts w:asciiTheme="majorHAnsi" w:hAnsiTheme="majorHAnsi"/>
          <w:u w:val="single"/>
        </w:rPr>
      </w:pPr>
    </w:p>
    <w:p w:rsidR="00124FBF" w:rsidRDefault="00124FBF" w:rsidP="00124FBF">
      <w:pPr>
        <w:rPr>
          <w:rFonts w:asciiTheme="majorHAnsi" w:hAnsiTheme="majorHAnsi"/>
        </w:rPr>
      </w:pPr>
      <w:r w:rsidRPr="00DE749A">
        <w:rPr>
          <w:rFonts w:asciiTheme="majorHAnsi" w:hAnsiTheme="majorHAnsi"/>
        </w:rPr>
        <w:t xml:space="preserve">Vyhláška MPSV č. 505/2006 Sb. § 36 uvádí, že poskytnutí pobytové sociální </w:t>
      </w:r>
      <w:r w:rsidRPr="00F978C0">
        <w:rPr>
          <w:rFonts w:asciiTheme="majorHAnsi" w:hAnsiTheme="majorHAnsi"/>
          <w:b/>
        </w:rPr>
        <w:t>služby se vylučuje</w:t>
      </w:r>
      <w:r>
        <w:rPr>
          <w:rFonts w:asciiTheme="majorHAnsi" w:hAnsiTheme="majorHAnsi"/>
          <w:b/>
        </w:rPr>
        <w:t xml:space="preserve"> když</w:t>
      </w:r>
      <w:r w:rsidRPr="00DE749A">
        <w:rPr>
          <w:rFonts w:asciiTheme="majorHAnsi" w:hAnsiTheme="majorHAnsi"/>
        </w:rPr>
        <w:t>:</w:t>
      </w:r>
    </w:p>
    <w:p w:rsidR="00124FBF" w:rsidRPr="00F978C0" w:rsidRDefault="00124FBF" w:rsidP="00124FBF">
      <w:pPr>
        <w:rPr>
          <w:rFonts w:asciiTheme="majorHAnsi" w:hAnsiTheme="majorHAnsi"/>
          <w:sz w:val="16"/>
          <w:szCs w:val="16"/>
        </w:rPr>
      </w:pPr>
    </w:p>
    <w:p w:rsidR="00124FBF" w:rsidRDefault="00124FBF" w:rsidP="00124FBF">
      <w:pPr>
        <w:widowControl/>
        <w:numPr>
          <w:ilvl w:val="0"/>
          <w:numId w:val="1"/>
        </w:numPr>
        <w:suppressAutoHyphens w:val="0"/>
        <w:rPr>
          <w:rFonts w:asciiTheme="majorHAnsi" w:hAnsiTheme="majorHAnsi"/>
        </w:rPr>
      </w:pPr>
      <w:r w:rsidRPr="00DE749A">
        <w:rPr>
          <w:rFonts w:asciiTheme="majorHAnsi" w:hAnsiTheme="majorHAnsi"/>
        </w:rPr>
        <w:t xml:space="preserve">zdravotní stav osoby </w:t>
      </w:r>
      <w:r w:rsidRPr="00F978C0">
        <w:rPr>
          <w:rFonts w:asciiTheme="majorHAnsi" w:hAnsiTheme="majorHAnsi"/>
          <w:b/>
          <w:u w:val="single"/>
        </w:rPr>
        <w:t>vyžaduje poskytnutí ústavní péče</w:t>
      </w:r>
      <w:r w:rsidRPr="00DE749A">
        <w:rPr>
          <w:rFonts w:asciiTheme="majorHAnsi" w:hAnsiTheme="majorHAnsi"/>
        </w:rPr>
        <w:t xml:space="preserve"> ve zdravotnickém zařízení</w:t>
      </w:r>
    </w:p>
    <w:p w:rsidR="00124FBF" w:rsidRPr="00F978C0" w:rsidRDefault="00124FBF" w:rsidP="00124FBF">
      <w:pPr>
        <w:widowControl/>
        <w:suppressAutoHyphens w:val="0"/>
        <w:ind w:left="720"/>
        <w:rPr>
          <w:rFonts w:asciiTheme="majorHAnsi" w:hAnsiTheme="majorHAnsi"/>
          <w:sz w:val="16"/>
          <w:szCs w:val="16"/>
        </w:rPr>
      </w:pPr>
    </w:p>
    <w:p w:rsidR="00124FBF" w:rsidRDefault="00124FBF" w:rsidP="00124FBF">
      <w:pPr>
        <w:widowControl/>
        <w:numPr>
          <w:ilvl w:val="0"/>
          <w:numId w:val="1"/>
        </w:numPr>
        <w:suppressAutoHyphens w:val="0"/>
        <w:rPr>
          <w:rFonts w:asciiTheme="majorHAnsi" w:hAnsiTheme="majorHAnsi"/>
          <w:b/>
          <w:u w:val="single"/>
        </w:rPr>
      </w:pPr>
      <w:r w:rsidRPr="00DE749A">
        <w:rPr>
          <w:rFonts w:asciiTheme="majorHAnsi" w:hAnsiTheme="majorHAnsi"/>
        </w:rPr>
        <w:t>osoba není schopna pobytu v zařízení sociálních služeb z </w:t>
      </w:r>
      <w:r w:rsidRPr="00F978C0">
        <w:rPr>
          <w:rFonts w:asciiTheme="majorHAnsi" w:hAnsiTheme="majorHAnsi"/>
          <w:b/>
          <w:u w:val="single"/>
        </w:rPr>
        <w:t>důvodu akutní infekční nemoci</w:t>
      </w:r>
    </w:p>
    <w:p w:rsidR="00124FBF" w:rsidRPr="00F978C0" w:rsidRDefault="00124FBF" w:rsidP="00124FBF">
      <w:pPr>
        <w:widowControl/>
        <w:suppressAutoHyphens w:val="0"/>
        <w:ind w:left="720"/>
        <w:rPr>
          <w:rFonts w:asciiTheme="majorHAnsi" w:hAnsiTheme="majorHAnsi"/>
          <w:b/>
          <w:sz w:val="16"/>
          <w:szCs w:val="16"/>
          <w:u w:val="single"/>
        </w:rPr>
      </w:pPr>
    </w:p>
    <w:p w:rsidR="00124FBF" w:rsidRPr="00F978C0" w:rsidRDefault="00124FBF" w:rsidP="00124FBF">
      <w:pPr>
        <w:widowControl/>
        <w:numPr>
          <w:ilvl w:val="0"/>
          <w:numId w:val="1"/>
        </w:numPr>
        <w:suppressAutoHyphens w:val="0"/>
        <w:rPr>
          <w:rFonts w:asciiTheme="majorHAnsi" w:hAnsiTheme="majorHAnsi"/>
          <w:b/>
          <w:u w:val="single"/>
        </w:rPr>
      </w:pPr>
      <w:r w:rsidRPr="00DE749A">
        <w:rPr>
          <w:rFonts w:asciiTheme="majorHAnsi" w:hAnsiTheme="majorHAnsi"/>
        </w:rPr>
        <w:t>chování osoby by z </w:t>
      </w:r>
      <w:r w:rsidRPr="00F978C0">
        <w:rPr>
          <w:rFonts w:asciiTheme="majorHAnsi" w:hAnsiTheme="majorHAnsi"/>
          <w:b/>
          <w:u w:val="single"/>
        </w:rPr>
        <w:t>důvodu duševní poruchy závažným způsobem narušovalo kolektivní soužití</w:t>
      </w:r>
    </w:p>
    <w:p w:rsidR="00124FBF" w:rsidRPr="00DE749A" w:rsidRDefault="00124FBF" w:rsidP="00124FBF">
      <w:pPr>
        <w:rPr>
          <w:rFonts w:asciiTheme="majorHAnsi" w:hAnsiTheme="majorHAnsi"/>
        </w:rPr>
      </w:pPr>
    </w:p>
    <w:p w:rsidR="00124FBF" w:rsidRDefault="00124FBF" w:rsidP="00124FBF">
      <w:pPr>
        <w:jc w:val="center"/>
        <w:rPr>
          <w:rFonts w:asciiTheme="majorHAnsi" w:hAnsiTheme="majorHAnsi"/>
          <w:u w:val="single"/>
        </w:rPr>
      </w:pPr>
    </w:p>
    <w:p w:rsidR="00124FBF" w:rsidRDefault="00124FBF" w:rsidP="00124FBF">
      <w:pPr>
        <w:jc w:val="center"/>
        <w:rPr>
          <w:rFonts w:asciiTheme="majorHAnsi" w:hAnsiTheme="majorHAnsi"/>
          <w:u w:val="single"/>
        </w:rPr>
      </w:pPr>
      <w:r w:rsidRPr="00DE749A">
        <w:rPr>
          <w:rFonts w:asciiTheme="majorHAnsi" w:hAnsiTheme="majorHAnsi"/>
          <w:u w:val="single"/>
        </w:rPr>
        <w:t>V azylovém domě není zajištěna zdravotní péče a</w:t>
      </w:r>
      <w:r>
        <w:rPr>
          <w:rFonts w:asciiTheme="majorHAnsi" w:hAnsiTheme="majorHAnsi"/>
          <w:u w:val="single"/>
        </w:rPr>
        <w:t xml:space="preserve"> uživatel musí být soběstačný a </w:t>
      </w:r>
      <w:r w:rsidRPr="00DE749A">
        <w:rPr>
          <w:rFonts w:asciiTheme="majorHAnsi" w:hAnsiTheme="majorHAnsi"/>
          <w:u w:val="single"/>
        </w:rPr>
        <w:t>samostatný v běžných úkonech</w:t>
      </w:r>
      <w:r>
        <w:rPr>
          <w:rFonts w:asciiTheme="majorHAnsi" w:hAnsiTheme="majorHAnsi"/>
          <w:u w:val="single"/>
        </w:rPr>
        <w:t>.</w:t>
      </w:r>
    </w:p>
    <w:p w:rsidR="00124FBF" w:rsidRDefault="00124FBF" w:rsidP="00124FBF">
      <w:pPr>
        <w:jc w:val="center"/>
        <w:rPr>
          <w:rFonts w:asciiTheme="majorHAnsi" w:hAnsiTheme="majorHAnsi"/>
          <w:u w:val="single"/>
        </w:rPr>
      </w:pPr>
    </w:p>
    <w:p w:rsidR="00124FBF" w:rsidRPr="00F978C0" w:rsidRDefault="00124FBF" w:rsidP="00124FB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</w:t>
      </w:r>
    </w:p>
    <w:p w:rsidR="00124FBF" w:rsidRDefault="00124FBF" w:rsidP="00124FBF">
      <w:pPr>
        <w:ind w:firstLine="360"/>
        <w:jc w:val="center"/>
        <w:rPr>
          <w:rFonts w:asciiTheme="majorHAnsi" w:hAnsiTheme="majorHAnsi"/>
          <w:b/>
          <w:caps/>
          <w:u w:val="single"/>
        </w:rPr>
      </w:pPr>
      <w:r w:rsidRPr="00F978C0">
        <w:rPr>
          <w:rFonts w:asciiTheme="majorHAnsi" w:hAnsiTheme="majorHAnsi"/>
          <w:b/>
          <w:caps/>
          <w:u w:val="single"/>
        </w:rPr>
        <w:t>VYJÁDŘENÍ REGISTRUJÍCÍHO PRAKTICKÉHO LÉKAŘE</w:t>
      </w:r>
    </w:p>
    <w:p w:rsidR="00124FBF" w:rsidRDefault="00124FBF" w:rsidP="00124FBF">
      <w:pPr>
        <w:ind w:firstLine="360"/>
        <w:jc w:val="center"/>
        <w:rPr>
          <w:rFonts w:asciiTheme="majorHAnsi" w:hAnsiTheme="majorHAnsi"/>
          <w:b/>
          <w:caps/>
          <w:u w:val="single"/>
        </w:rPr>
      </w:pPr>
    </w:p>
    <w:p w:rsidR="00124FBF" w:rsidRDefault="00124FBF" w:rsidP="00124FBF">
      <w:pPr>
        <w:ind w:firstLine="360"/>
        <w:jc w:val="center"/>
        <w:rPr>
          <w:rFonts w:asciiTheme="majorHAnsi" w:hAnsiTheme="majorHAnsi"/>
          <w:b/>
          <w:caps/>
          <w:u w:val="single"/>
        </w:rPr>
      </w:pPr>
    </w:p>
    <w:p w:rsidR="00124FBF" w:rsidRPr="00F978C0" w:rsidRDefault="00124FBF" w:rsidP="00124FBF">
      <w:pPr>
        <w:ind w:firstLine="360"/>
        <w:jc w:val="center"/>
        <w:rPr>
          <w:rFonts w:asciiTheme="majorHAnsi" w:hAnsiTheme="majorHAnsi"/>
          <w:b/>
          <w:caps/>
          <w:u w:val="single"/>
        </w:rPr>
      </w:pPr>
    </w:p>
    <w:p w:rsidR="00124FBF" w:rsidRPr="00DE749A" w:rsidRDefault="00124FBF" w:rsidP="00124FBF">
      <w:pPr>
        <w:ind w:firstLine="360"/>
        <w:jc w:val="center"/>
        <w:rPr>
          <w:rFonts w:asciiTheme="majorHAnsi" w:hAnsiTheme="majorHAnsi"/>
          <w:b/>
        </w:rPr>
      </w:pPr>
    </w:p>
    <w:p w:rsidR="00124FBF" w:rsidRPr="00DE749A" w:rsidRDefault="00124FBF" w:rsidP="00124FBF">
      <w:pPr>
        <w:rPr>
          <w:rFonts w:asciiTheme="majorHAnsi" w:hAnsiTheme="majorHAnsi"/>
          <w:b/>
        </w:rPr>
      </w:pPr>
    </w:p>
    <w:p w:rsidR="00124FBF" w:rsidRPr="00DE749A" w:rsidRDefault="00124FBF" w:rsidP="00124FBF">
      <w:pPr>
        <w:rPr>
          <w:rFonts w:asciiTheme="majorHAnsi" w:hAnsiTheme="majorHAnsi"/>
          <w:b/>
        </w:rPr>
      </w:pPr>
    </w:p>
    <w:p w:rsidR="00124FBF" w:rsidRPr="00DE749A" w:rsidRDefault="00124FBF" w:rsidP="00124FBF">
      <w:pPr>
        <w:rPr>
          <w:rFonts w:asciiTheme="majorHAnsi" w:hAnsiTheme="majorHAnsi"/>
          <w:b/>
        </w:rPr>
      </w:pPr>
    </w:p>
    <w:p w:rsidR="00124FBF" w:rsidRPr="00DE749A" w:rsidRDefault="00124FBF" w:rsidP="00124FBF">
      <w:pPr>
        <w:rPr>
          <w:rFonts w:asciiTheme="majorHAnsi" w:hAnsiTheme="majorHAnsi"/>
          <w:b/>
        </w:rPr>
      </w:pPr>
    </w:p>
    <w:p w:rsidR="00124FBF" w:rsidRPr="00DE749A" w:rsidRDefault="00124FBF" w:rsidP="00124FBF">
      <w:pPr>
        <w:rPr>
          <w:rFonts w:asciiTheme="majorHAnsi" w:hAnsiTheme="majorHAnsi"/>
          <w:b/>
        </w:rPr>
      </w:pPr>
    </w:p>
    <w:p w:rsidR="00124FBF" w:rsidRDefault="00124FBF" w:rsidP="00124FBF">
      <w:pPr>
        <w:rPr>
          <w:rFonts w:asciiTheme="majorHAnsi" w:hAnsiTheme="majorHAnsi"/>
          <w:b/>
        </w:rPr>
      </w:pPr>
    </w:p>
    <w:p w:rsidR="00FE4D1E" w:rsidRDefault="00124FBF" w:rsidP="00124FBF">
      <w:r>
        <w:rPr>
          <w:rFonts w:asciiTheme="majorHAnsi" w:hAnsiTheme="majorHAnsi"/>
          <w:b/>
        </w:rPr>
        <w:t xml:space="preserve"> V:</w:t>
      </w:r>
      <w:r w:rsidRPr="00DE749A">
        <w:rPr>
          <w:rFonts w:asciiTheme="majorHAnsi" w:hAnsiTheme="majorHAnsi"/>
          <w:b/>
        </w:rPr>
        <w:t xml:space="preserve">                  </w:t>
      </w:r>
      <w:r>
        <w:rPr>
          <w:rFonts w:asciiTheme="majorHAnsi" w:hAnsiTheme="majorHAnsi"/>
          <w:b/>
        </w:rPr>
        <w:t xml:space="preserve">                           </w:t>
      </w:r>
      <w:proofErr w:type="gramStart"/>
      <w:r>
        <w:rPr>
          <w:rFonts w:asciiTheme="majorHAnsi" w:hAnsiTheme="majorHAnsi"/>
          <w:b/>
        </w:rPr>
        <w:t>dne :</w:t>
      </w:r>
      <w:r w:rsidRPr="00DE749A">
        <w:rPr>
          <w:rFonts w:asciiTheme="majorHAnsi" w:hAnsiTheme="majorHAnsi"/>
          <w:b/>
        </w:rPr>
        <w:t xml:space="preserve">                                                </w:t>
      </w:r>
      <w:r>
        <w:rPr>
          <w:rFonts w:asciiTheme="majorHAnsi" w:hAnsiTheme="majorHAnsi"/>
          <w:b/>
        </w:rPr>
        <w:t xml:space="preserve">          </w:t>
      </w:r>
      <w:r w:rsidRPr="00DE749A">
        <w:rPr>
          <w:rFonts w:asciiTheme="majorHAnsi" w:hAnsiTheme="majorHAnsi"/>
          <w:b/>
        </w:rPr>
        <w:t>podpis</w:t>
      </w:r>
      <w:proofErr w:type="gramEnd"/>
      <w:r w:rsidRPr="00DE749A">
        <w:rPr>
          <w:rFonts w:asciiTheme="majorHAnsi" w:hAnsiTheme="majorHAnsi"/>
          <w:b/>
        </w:rPr>
        <w:t xml:space="preserve"> a razítko lékaře             </w:t>
      </w:r>
    </w:p>
    <w:sectPr w:rsidR="00FE4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F01C1"/>
    <w:multiLevelType w:val="hybridMultilevel"/>
    <w:tmpl w:val="53DEC114"/>
    <w:lvl w:ilvl="0" w:tplc="B2FE72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BF"/>
    <w:rsid w:val="00124FBF"/>
    <w:rsid w:val="006D1440"/>
    <w:rsid w:val="00881BC9"/>
    <w:rsid w:val="00F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8A340-1778-4DE3-A672-7F28332B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F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24FBF"/>
    <w:pPr>
      <w:tabs>
        <w:tab w:val="center" w:pos="4536"/>
        <w:tab w:val="right" w:pos="9072"/>
      </w:tabs>
      <w:suppressAutoHyphens w:val="0"/>
    </w:pPr>
    <w:rPr>
      <w:rFonts w:eastAsia="Times New Roman"/>
      <w:color w:val="auto"/>
    </w:rPr>
  </w:style>
  <w:style w:type="character" w:customStyle="1" w:styleId="ZpatChar">
    <w:name w:val="Zápatí Char"/>
    <w:basedOn w:val="Standardnpsmoodstavce"/>
    <w:link w:val="Zpat"/>
    <w:rsid w:val="00124FB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soc. pracovník</dc:creator>
  <cp:keywords/>
  <dc:description/>
  <cp:lastModifiedBy>Milena Altmannová</cp:lastModifiedBy>
  <cp:revision>2</cp:revision>
  <cp:lastPrinted>2018-11-28T10:28:00Z</cp:lastPrinted>
  <dcterms:created xsi:type="dcterms:W3CDTF">2018-02-21T09:04:00Z</dcterms:created>
  <dcterms:modified xsi:type="dcterms:W3CDTF">2018-11-28T11:52:00Z</dcterms:modified>
</cp:coreProperties>
</file>