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A8EC" w14:textId="77777777" w:rsidR="0006418A" w:rsidRDefault="0006418A"/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837"/>
      </w:tblGrid>
      <w:tr w:rsidR="00113626" w:rsidRPr="00113626" w14:paraId="6FEF78B6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B11" w14:textId="23A54203" w:rsidR="00113626" w:rsidRPr="00C064A7" w:rsidRDefault="00113626" w:rsidP="00113626">
            <w:pPr>
              <w:jc w:val="center"/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GARANTOVANÁ NABÍDKA SLUŽBY</w:t>
            </w:r>
            <w:r w:rsidR="002E2F7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521A" w:rsidRPr="00C064A7">
              <w:rPr>
                <w:rFonts w:eastAsia="Times New Roman"/>
                <w:b/>
                <w:color w:val="FF0000"/>
                <w:sz w:val="40"/>
                <w:szCs w:val="40"/>
                <w:lang w:eastAsia="cs-CZ"/>
              </w:rPr>
              <w:t>AZYLOVÝ DŮM</w:t>
            </w:r>
          </w:p>
          <w:p w14:paraId="56B2DFBA" w14:textId="24A8AB96" w:rsidR="002E2F7A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Dům Matky Terezy, středisko sociálních služeb pro lidi bez domova, U Mostku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472/5</w:t>
            </w:r>
            <w:r w:rsidR="00EA1E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Hradec</w:t>
            </w: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Králové </w:t>
            </w:r>
          </w:p>
          <w:p w14:paraId="04454187" w14:textId="298A49C1" w:rsidR="002E2F7A" w:rsidRPr="00113626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3626" w:rsidRPr="00113626" w14:paraId="72F19E36" w14:textId="77777777" w:rsidTr="00491B34">
        <w:trPr>
          <w:trHeight w:val="11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D6" w14:textId="15E23CF7" w:rsidR="00C26BF5" w:rsidRPr="00C064A7" w:rsidRDefault="00FE49AB" w:rsidP="00113626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VYTVOŘENÍ </w:t>
            </w:r>
            <w:r w:rsidR="008E6506"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 xml:space="preserve">PODMÍNEK </w:t>
            </w: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PRO SAMOSTATNOU PŘÍPRAVU NEBO POMOC S PŘÍPRAVOU STRAVY</w:t>
            </w:r>
          </w:p>
          <w:p w14:paraId="342C6186" w14:textId="33BD0A5C" w:rsidR="007C066D" w:rsidRPr="002D5D15" w:rsidRDefault="003953B2" w:rsidP="002D5D15">
            <w:pPr>
              <w:pStyle w:val="Textkomente"/>
              <w:jc w:val="center"/>
              <w:rPr>
                <w:sz w:val="24"/>
                <w:szCs w:val="24"/>
              </w:rPr>
            </w:pPr>
            <w:r w:rsidRPr="002E2F7A">
              <w:rPr>
                <w:sz w:val="24"/>
                <w:szCs w:val="24"/>
              </w:rPr>
              <w:t>(</w:t>
            </w:r>
            <w:r w:rsidRPr="002D5D15">
              <w:rPr>
                <w:sz w:val="24"/>
                <w:szCs w:val="24"/>
              </w:rPr>
              <w:t>pod danou činnost řadíme</w:t>
            </w:r>
            <w:r w:rsidRPr="002E2F7A">
              <w:rPr>
                <w:sz w:val="24"/>
                <w:szCs w:val="24"/>
              </w:rPr>
              <w:t>)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0B68455E" w14:textId="77777777" w:rsidTr="00491B34">
        <w:trPr>
          <w:trHeight w:val="570"/>
        </w:trPr>
        <w:tc>
          <w:tcPr>
            <w:tcW w:w="15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4DE7E" w14:textId="59D8F048" w:rsidR="002E2F7A" w:rsidRPr="002D5D15" w:rsidRDefault="00FE49AB" w:rsidP="002D5D15">
            <w:pPr>
              <w:rPr>
                <w:rFonts w:eastAsia="Times New Roman"/>
                <w:b/>
                <w:color w:val="000000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Využití kuchyňky s vybavením</w:t>
            </w:r>
            <w:r w:rsidR="002E2F7A" w:rsidRPr="00C064A7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t>,</w:t>
            </w:r>
            <w:r w:rsidR="002E2F7A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2E2F7A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97558F" w:rsidRPr="00113626" w14:paraId="29562659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00C3" w14:textId="70BFBF76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17A0" w14:textId="01690EB7" w:rsidR="0097558F" w:rsidRPr="00113626" w:rsidRDefault="00634827" w:rsidP="00EF4475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B7738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 hodiny</w:t>
            </w:r>
            <w:r w:rsidR="00A9190E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  <w:r w:rsidR="0097558F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  <w:r w:rsidR="00EF4475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za </w:t>
            </w:r>
            <w:r w:rsidR="00FE49AB" w:rsidRPr="0063482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97558F" w:rsidRPr="00113626" w14:paraId="47DA171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FA46" w14:textId="36D4AE2F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3662" w14:textId="39CA9459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aždý den od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6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: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0 do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.00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7558F" w:rsidRPr="00113626" w14:paraId="2B66FC9B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7EB" w14:textId="46784E6A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C570" w14:textId="2BA9E483" w:rsidR="0097558F" w:rsidRPr="00113626" w:rsidRDefault="0040294A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Kuchyňka je volně k dispozici</w:t>
            </w:r>
            <w:r w:rsidRPr="00FE49AB" w:rsidDel="0040294A">
              <w:rPr>
                <w:rFonts w:eastAsia="Times New Roman"/>
                <w:color w:val="000000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97558F" w:rsidRPr="00113626" w14:paraId="2A36109C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9283" w14:textId="1065205D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B03" w14:textId="374D27DB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ceny za 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ubytování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FE49A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  <w:r w:rsidR="00BE79D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5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0,-</w:t>
            </w:r>
            <w:r w:rsidR="00491B34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/noc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7558F" w:rsidRPr="00113626" w14:paraId="1FC3F941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0783" w14:textId="4E92034E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A6F" w14:textId="7982867F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Možnost využití kuchyňky s mikrovlnnou troubou, sporákem a rychlovarnou konvicí</w:t>
            </w:r>
          </w:p>
        </w:tc>
      </w:tr>
      <w:tr w:rsidR="0097558F" w:rsidRPr="00113626" w14:paraId="33CE106E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FFCA" w14:textId="24D77654" w:rsidR="0097558F" w:rsidRPr="00C064A7" w:rsidRDefault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5AB" w14:textId="3B717BF5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Můžete využít kuchyňku v rámci pobytu k přípravě stravy. Základní nádobí je součástí vybavení pokoje. </w:t>
            </w:r>
          </w:p>
        </w:tc>
      </w:tr>
      <w:tr w:rsidR="0097558F" w:rsidRPr="00113626" w14:paraId="53488135" w14:textId="77777777" w:rsidTr="00491B34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279A" w14:textId="417E7F09" w:rsidR="0097558F" w:rsidRPr="00C064A7" w:rsidRDefault="0097558F" w:rsidP="0097558F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0F80B" w14:textId="5992E4CC" w:rsidR="0097558F" w:rsidRPr="00113626" w:rsidRDefault="00FE49AB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elektrospotřebiče je nutné používat dle návodu a udržovat po sobě pořádek.</w:t>
            </w:r>
          </w:p>
        </w:tc>
      </w:tr>
      <w:tr w:rsidR="003953B2" w:rsidRPr="00113626" w14:paraId="7835771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45AF24E8" w:rsidR="003953B2" w:rsidRDefault="003953B2" w:rsidP="003953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79F3C" w14:textId="50F7A2A0" w:rsidR="003953B2" w:rsidRPr="00C064A7" w:rsidRDefault="007818AF" w:rsidP="003953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UBYTOVÁNÍ PO DOBU ZPRAVIDLA NEPŘEVYŠUJÍCÍ 1 ROK</w:t>
            </w:r>
          </w:p>
          <w:p w14:paraId="26146A0F" w14:textId="16D99718" w:rsidR="002E2F7A" w:rsidRPr="002D5D15" w:rsidRDefault="003953B2" w:rsidP="002D5D15">
            <w:pPr>
              <w:pStyle w:val="Textkomente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D5D15">
              <w:rPr>
                <w:sz w:val="24"/>
                <w:szCs w:val="24"/>
              </w:rPr>
              <w:t>(pod danou činnost řadím</w:t>
            </w:r>
            <w:r w:rsidR="000D6455">
              <w:rPr>
                <w:sz w:val="24"/>
                <w:szCs w:val="24"/>
              </w:rPr>
              <w:t>e</w:t>
            </w:r>
            <w:r w:rsidRPr="002D5D15">
              <w:rPr>
                <w:sz w:val="24"/>
                <w:szCs w:val="24"/>
              </w:rPr>
              <w:t>)</w:t>
            </w:r>
          </w:p>
        </w:tc>
      </w:tr>
      <w:tr w:rsidR="00892665" w:rsidRPr="00113626" w14:paraId="42EA6A5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CEA04" w14:textId="4726BFCC" w:rsidR="00892665" w:rsidRPr="002D5D15" w:rsidRDefault="007818AF" w:rsidP="002E2F7A">
            <w:pP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Ubytování</w:t>
            </w:r>
            <w:r w:rsidR="00892665" w:rsidRPr="00C064A7">
              <w:rPr>
                <w:rFonts w:eastAsia="Times New Roman"/>
                <w:b/>
                <w:color w:val="FF0000"/>
                <w:sz w:val="24"/>
                <w:szCs w:val="24"/>
                <w:lang w:eastAsia="cs-CZ"/>
              </w:rPr>
              <w:t>,</w:t>
            </w:r>
            <w:r w:rsidR="00892665"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="00892665"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892665" w:rsidRPr="00113626" w14:paraId="0924D53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760F" w14:textId="4101A4B8" w:rsidR="00892665" w:rsidRPr="00C064A7" w:rsidRDefault="00892665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DDA84" w14:textId="795F29AE" w:rsidR="00892665" w:rsidRPr="002D5D15" w:rsidRDefault="0040294A" w:rsidP="002E2F7A">
            <w:pPr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Ubytování je poskytováno na </w:t>
            </w:r>
            <w:r w:rsidRPr="00634827">
              <w:rPr>
                <w:rFonts w:eastAsia="Times New Roman"/>
                <w:sz w:val="24"/>
                <w:szCs w:val="24"/>
                <w:lang w:eastAsia="cs-CZ"/>
              </w:rPr>
              <w:t>min. 1 měsíc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po dobu 24 hodin denně</w:t>
            </w:r>
          </w:p>
        </w:tc>
      </w:tr>
      <w:tr w:rsidR="002E2F7A" w:rsidRPr="00113626" w14:paraId="71A0778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B580" w14:textId="0648EF8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51BBDB" w14:textId="2B71EBF2" w:rsidR="00DD1792" w:rsidRPr="002D5D15" w:rsidRDefault="0040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hodin denně</w:t>
            </w:r>
          </w:p>
        </w:tc>
      </w:tr>
      <w:tr w:rsidR="002E2F7A" w:rsidRPr="00113626" w14:paraId="43B07AD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F61" w14:textId="37197637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C363" w14:textId="2E933A00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sociální pracovnici</w:t>
            </w:r>
          </w:p>
        </w:tc>
      </w:tr>
      <w:tr w:rsidR="002E2F7A" w:rsidRPr="00113626" w14:paraId="30D6AF27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E67" w14:textId="66D8FEF5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9C7237" w14:textId="2C6D5F44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0,-/ </w:t>
            </w:r>
            <w:r w:rsidR="00A36E0F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(hrazeno v měsíčních úhradách)</w:t>
            </w:r>
          </w:p>
        </w:tc>
      </w:tr>
      <w:tr w:rsidR="002E2F7A" w:rsidRPr="00113626" w14:paraId="71D3CCA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802" w14:textId="2DB9FB2F" w:rsidR="002E2F7A" w:rsidRPr="00C064A7" w:rsidRDefault="002E2F7A" w:rsidP="002E2F7A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1BCC5" w14:textId="3221DECD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Ubytování ve dvoulůžkových pokojích, čisté ložní prádlo, společné sociální zařízení a kuchyňk</w:t>
            </w:r>
            <w:r w:rsidR="008E650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 Vybavení pokoje: lednice, uzamykatelná skříň, stůl, židle, skříň na potraviny, postel.</w:t>
            </w:r>
          </w:p>
        </w:tc>
      </w:tr>
      <w:tr w:rsidR="002E2F7A" w:rsidRPr="00113626" w14:paraId="249A56B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472" w14:textId="52E60F6B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5CDF0" w14:textId="01C1F2EB" w:rsidR="002E2F7A" w:rsidRPr="002D5D15" w:rsidRDefault="0040294A" w:rsidP="002E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Podáte si žádost o poskytnutí sociální služby Azylový dům (k dispozici na webu nebo přímo u pracovníkův DMT). Před ubytováním je nutné dodat vyplnění posudek od lékaře (formuláře také k dispozici na webu nebo přímo u pracovníků DMT. Žádost i posudek </w:t>
            </w:r>
            <w:r w:rsidR="009777B2">
              <w:rPr>
                <w:sz w:val="24"/>
                <w:szCs w:val="24"/>
              </w:rPr>
              <w:t>odešlete elektro</w:t>
            </w:r>
            <w:r>
              <w:rPr>
                <w:sz w:val="24"/>
                <w:szCs w:val="24"/>
              </w:rPr>
              <w:t xml:space="preserve">nicky, poštou nebo donesete osobně </w:t>
            </w:r>
            <w:r w:rsidR="009777B2">
              <w:rPr>
                <w:sz w:val="24"/>
                <w:szCs w:val="24"/>
              </w:rPr>
              <w:t xml:space="preserve">sociální pracovnici. Sociální </w:t>
            </w:r>
            <w:r w:rsidR="009777B2">
              <w:rPr>
                <w:sz w:val="24"/>
                <w:szCs w:val="24"/>
              </w:rPr>
              <w:lastRenderedPageBreak/>
              <w:t>pracovnice s</w:t>
            </w:r>
            <w:r w:rsidR="00F96180">
              <w:rPr>
                <w:sz w:val="24"/>
                <w:szCs w:val="24"/>
              </w:rPr>
              <w:t>e</w:t>
            </w:r>
            <w:r w:rsidR="009777B2">
              <w:rPr>
                <w:sz w:val="24"/>
                <w:szCs w:val="24"/>
              </w:rPr>
              <w:t xml:space="preserve"> s vámi domluví na termínu </w:t>
            </w:r>
            <w:r w:rsidR="00F96180">
              <w:rPr>
                <w:sz w:val="24"/>
                <w:szCs w:val="24"/>
              </w:rPr>
              <w:t xml:space="preserve">jednání se zájemcem a poté na termínu </w:t>
            </w:r>
            <w:r w:rsidR="009777B2">
              <w:rPr>
                <w:sz w:val="24"/>
                <w:szCs w:val="24"/>
              </w:rPr>
              <w:t>ubytování a dalších podrobnostech</w:t>
            </w:r>
            <w:r w:rsidR="00F96180">
              <w:rPr>
                <w:sz w:val="24"/>
                <w:szCs w:val="24"/>
              </w:rPr>
              <w:t>, pokud budete splňovat podmínky pro poskytnutí služby</w:t>
            </w:r>
            <w:r w:rsidR="009777B2">
              <w:rPr>
                <w:sz w:val="24"/>
                <w:szCs w:val="24"/>
              </w:rPr>
              <w:t>.</w:t>
            </w:r>
          </w:p>
        </w:tc>
      </w:tr>
      <w:tr w:rsidR="002E2F7A" w:rsidRPr="00113626" w14:paraId="1905F2D0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970C" w14:textId="5EEA5170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lastRenderedPageBreak/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816C" w14:textId="548782C0" w:rsidR="002E2F7A" w:rsidRPr="002D5D15" w:rsidRDefault="009777B2" w:rsidP="002E2F7A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Musíte být muž</w:t>
            </w:r>
            <w:r w:rsidR="008E7E88">
              <w:rPr>
                <w:sz w:val="24"/>
                <w:szCs w:val="24"/>
              </w:rPr>
              <w:t xml:space="preserve"> či žena</w:t>
            </w:r>
            <w:r>
              <w:rPr>
                <w:sz w:val="24"/>
                <w:szCs w:val="24"/>
              </w:rPr>
              <w:t>, starší 18 let bez přístřeší</w:t>
            </w:r>
            <w:r w:rsidR="00F96180">
              <w:rPr>
                <w:sz w:val="24"/>
                <w:szCs w:val="24"/>
              </w:rPr>
              <w:t xml:space="preserve"> a vědět, co od služby očekáváte</w:t>
            </w:r>
            <w:r>
              <w:rPr>
                <w:sz w:val="24"/>
                <w:szCs w:val="24"/>
              </w:rPr>
              <w:t xml:space="preserve">. </w:t>
            </w:r>
            <w:r w:rsidR="00F96180">
              <w:rPr>
                <w:sz w:val="24"/>
                <w:szCs w:val="24"/>
              </w:rPr>
              <w:t xml:space="preserve">Vaše očekávání musí být v souladu s posláním a cíli služby. </w:t>
            </w:r>
            <w:r>
              <w:rPr>
                <w:sz w:val="24"/>
                <w:szCs w:val="24"/>
              </w:rPr>
              <w:t>Nutné</w:t>
            </w:r>
            <w:r w:rsidR="00491B34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 xml:space="preserve"> dodržovat Provozní řád.</w:t>
            </w:r>
          </w:p>
        </w:tc>
      </w:tr>
      <w:tr w:rsidR="009777B2" w:rsidRPr="00113626" w14:paraId="08F2287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C980" w14:textId="3712D40E" w:rsidR="009777B2" w:rsidRPr="00FE3DD7" w:rsidRDefault="009777B2" w:rsidP="009777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DEF21" w14:textId="40C842BE" w:rsidR="009777B2" w:rsidRPr="00FE3DD7" w:rsidRDefault="009777B2" w:rsidP="009777B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</w:pPr>
            <w:r w:rsidRPr="00FE3DD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VYTVOŘENÍ PODMÍNEK PRO ZAJIŠTĚNÍ ÚKLIDU, PRANÍ A ŽEHLENÍ OSOBNÍHO PRÁDLA, VÝMĚNY LOŽNÍHO PRÁDLA</w:t>
            </w:r>
          </w:p>
          <w:p w14:paraId="3DDE01A7" w14:textId="76D1A543" w:rsidR="009777B2" w:rsidRPr="00FE3DD7" w:rsidRDefault="009777B2" w:rsidP="00B77384">
            <w:pPr>
              <w:jc w:val="center"/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(pod danou činnost řadíme)</w:t>
            </w:r>
          </w:p>
        </w:tc>
      </w:tr>
      <w:tr w:rsidR="00892665" w:rsidRPr="00113626" w14:paraId="1E175FD1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FC5D" w14:textId="5A0F5A1D" w:rsidR="00892665" w:rsidRPr="00FE3DD7" w:rsidRDefault="009777B2" w:rsidP="003953B2">
            <w:pPr>
              <w:rPr>
                <w:b/>
                <w:color w:val="0000FF"/>
                <w:sz w:val="24"/>
                <w:szCs w:val="24"/>
              </w:rPr>
            </w:pPr>
            <w:r w:rsidRPr="00FE3DD7">
              <w:rPr>
                <w:b/>
                <w:color w:val="FF0000"/>
                <w:sz w:val="24"/>
                <w:szCs w:val="24"/>
              </w:rPr>
              <w:t>Praní a sušení prádla</w:t>
            </w:r>
            <w:r w:rsidR="00892665" w:rsidRPr="00FE3DD7">
              <w:rPr>
                <w:b/>
                <w:color w:val="FF0000"/>
                <w:sz w:val="24"/>
                <w:szCs w:val="24"/>
              </w:rPr>
              <w:t>,</w:t>
            </w:r>
            <w:r w:rsidR="00892665" w:rsidRPr="00FE3DD7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92665" w:rsidRPr="00FE3DD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D22BB7" w:rsidRPr="00113626" w14:paraId="7422369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3F9" w14:textId="1C550456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A69155" w14:textId="4A0FA1F8" w:rsidR="00D22BB7" w:rsidRPr="00FE3DD7" w:rsidRDefault="008E7E88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dle potřeby</w:t>
            </w:r>
            <w:r w:rsidR="00A36E0F" w:rsidRPr="00FE3DD7">
              <w:rPr>
                <w:sz w:val="24"/>
                <w:szCs w:val="24"/>
              </w:rPr>
              <w:t xml:space="preserve"> </w:t>
            </w:r>
          </w:p>
        </w:tc>
      </w:tr>
      <w:tr w:rsidR="00D22BB7" w:rsidRPr="00113626" w14:paraId="777AB6C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8160" w14:textId="0494076D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D72A33" w14:textId="7F8EE17E" w:rsidR="00D22BB7" w:rsidRPr="00FE3DD7" w:rsidRDefault="009777B2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Od 8:00 do 20:00</w:t>
            </w:r>
          </w:p>
        </w:tc>
      </w:tr>
      <w:tr w:rsidR="00D22BB7" w:rsidRPr="00113626" w14:paraId="093F9E9D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3643" w14:textId="3DED8C35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748C84" w14:textId="373496CD" w:rsidR="00D22BB7" w:rsidRPr="00FE3DD7" w:rsidRDefault="00A36E0F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Klient si pere sám</w:t>
            </w:r>
          </w:p>
        </w:tc>
      </w:tr>
      <w:tr w:rsidR="00D22BB7" w:rsidRPr="00113626" w14:paraId="3768FDA4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AE1E" w14:textId="5D289C27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9D7A48" w14:textId="100410E9" w:rsidR="00D22BB7" w:rsidRPr="00FE3DD7" w:rsidRDefault="00A36E0F" w:rsidP="00D22BB7">
            <w:pPr>
              <w:rPr>
                <w:sz w:val="24"/>
                <w:szCs w:val="24"/>
              </w:rPr>
            </w:pPr>
            <w:r w:rsidRPr="00FE3DD7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Služba je součástí úhrady za službu</w:t>
            </w:r>
          </w:p>
        </w:tc>
      </w:tr>
      <w:tr w:rsidR="00D22BB7" w:rsidRPr="00113626" w14:paraId="67384B11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2725" w14:textId="79FB6845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6BA5" w14:textId="19670904" w:rsidR="00D22BB7" w:rsidRPr="00FE3DD7" w:rsidRDefault="00D432DB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Poskytnutí pračky</w:t>
            </w:r>
          </w:p>
        </w:tc>
      </w:tr>
      <w:tr w:rsidR="00D22BB7" w:rsidRPr="00113626" w14:paraId="58EC452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0C5F" w14:textId="3CDC12AE" w:rsidR="00D22BB7" w:rsidRPr="00FE3DD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8845D7" w14:textId="0E2629A3" w:rsidR="00D22BB7" w:rsidRPr="00FE3DD7" w:rsidRDefault="008E7E88" w:rsidP="00D22BB7">
            <w:pPr>
              <w:rPr>
                <w:sz w:val="24"/>
                <w:szCs w:val="24"/>
              </w:rPr>
            </w:pPr>
            <w:r w:rsidRPr="00FE3DD7">
              <w:rPr>
                <w:sz w:val="24"/>
                <w:szCs w:val="24"/>
              </w:rPr>
              <w:t>Zajištění podmínek pro praní prádla prostřednictvím dostupné pračky na jednotlivých patrech AD. Klient si pere sám.</w:t>
            </w:r>
          </w:p>
        </w:tc>
      </w:tr>
      <w:tr w:rsidR="00D22BB7" w:rsidRPr="00113626" w14:paraId="3AD35DDA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C708" w14:textId="1D8DE032" w:rsidR="00D22BB7" w:rsidRPr="00FE3DD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FE3DD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8F3AE6" w14:textId="199489D3" w:rsidR="00D22BB7" w:rsidRPr="00FE3DD7" w:rsidRDefault="00FD5A98" w:rsidP="00D22BB7">
            <w:pPr>
              <w:rPr>
                <w:sz w:val="24"/>
                <w:szCs w:val="24"/>
              </w:rPr>
            </w:pPr>
            <w:ins w:id="0" w:author="Hana" w:date="2022-10-14T06:28:00Z">
              <w:r>
                <w:rPr>
                  <w:sz w:val="24"/>
                  <w:szCs w:val="24"/>
                </w:rPr>
                <w:t>S</w:t>
              </w:r>
            </w:ins>
            <w:r w:rsidR="00D432DB" w:rsidRPr="00FE3DD7">
              <w:rPr>
                <w:sz w:val="24"/>
                <w:szCs w:val="24"/>
              </w:rPr>
              <w:t xml:space="preserve"> ohledem na hospodárnost využití pračky</w:t>
            </w:r>
          </w:p>
        </w:tc>
      </w:tr>
      <w:tr w:rsidR="00892665" w:rsidRPr="00113626" w14:paraId="49CD8EBA" w14:textId="77777777" w:rsidTr="00491B34">
        <w:trPr>
          <w:trHeight w:val="288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43260" w14:textId="2647902D" w:rsidR="00892665" w:rsidRPr="00C064A7" w:rsidRDefault="009777B2" w:rsidP="003953B2">
            <w:pPr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</w:pPr>
            <w:r w:rsidRPr="00C064A7">
              <w:rPr>
                <w:b/>
                <w:color w:val="FF0000"/>
                <w:sz w:val="24"/>
                <w:szCs w:val="24"/>
              </w:rPr>
              <w:t>Výměna ložního prádla</w:t>
            </w:r>
            <w:r w:rsidR="00892665" w:rsidRPr="00C064A7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892665" w:rsidRPr="00C064A7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  <w:r w:rsidR="00892665" w:rsidRPr="00C064A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D22BB7" w:rsidRPr="00113626" w14:paraId="22A1B8D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352" w14:textId="785AADBF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8962D8" w14:textId="2272E8A3" w:rsidR="00D22BB7" w:rsidRPr="002D5D15" w:rsidRDefault="00821E65" w:rsidP="00D22BB7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1x</w:t>
            </w:r>
            <w:r w:rsidR="009777B2">
              <w:rPr>
                <w:sz w:val="24"/>
                <w:szCs w:val="24"/>
              </w:rPr>
              <w:t xml:space="preserve"> za měsíc, vždy 1. víkend v</w:t>
            </w:r>
            <w:r w:rsidR="006937B5">
              <w:rPr>
                <w:sz w:val="24"/>
                <w:szCs w:val="24"/>
              </w:rPr>
              <w:t> </w:t>
            </w:r>
            <w:r w:rsidR="009777B2">
              <w:rPr>
                <w:sz w:val="24"/>
                <w:szCs w:val="24"/>
              </w:rPr>
              <w:t>měsíci</w:t>
            </w:r>
            <w:r w:rsidR="006937B5">
              <w:rPr>
                <w:sz w:val="24"/>
                <w:szCs w:val="24"/>
              </w:rPr>
              <w:t xml:space="preserve"> (so, ne)</w:t>
            </w:r>
          </w:p>
        </w:tc>
      </w:tr>
      <w:tr w:rsidR="00D22BB7" w:rsidRPr="00113626" w14:paraId="62016868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5A22" w14:textId="49C881F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248B51" w14:textId="7B2B25C0" w:rsidR="00D22BB7" w:rsidRPr="002D5D15" w:rsidRDefault="006937B5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10:00 do 12</w:t>
            </w:r>
            <w:r w:rsidR="00023D56">
              <w:rPr>
                <w:sz w:val="24"/>
                <w:szCs w:val="24"/>
              </w:rPr>
              <w:t>:00</w:t>
            </w:r>
          </w:p>
        </w:tc>
      </w:tr>
      <w:tr w:rsidR="00D22BB7" w:rsidRPr="00113626" w14:paraId="06BB138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DAE8" w14:textId="2C2E5A5D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3CDB70" w14:textId="6E34C9A1" w:rsidR="00D22BB7" w:rsidRPr="002D5D15" w:rsidRDefault="009B47D0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asistenta</w:t>
            </w:r>
          </w:p>
        </w:tc>
      </w:tr>
      <w:tr w:rsidR="00D22BB7" w:rsidRPr="00113626" w14:paraId="22F047C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9C94" w14:textId="094D6AC5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68A78B" w14:textId="45BB9111" w:rsidR="00D22BB7" w:rsidRPr="002D5D15" w:rsidRDefault="00821E65" w:rsidP="00D22BB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lužba je součástí </w:t>
            </w:r>
            <w:r w:rsidR="00023D5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úhrady za </w:t>
            </w:r>
            <w:r w:rsidR="00A36E0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službu</w:t>
            </w:r>
          </w:p>
        </w:tc>
      </w:tr>
      <w:tr w:rsidR="00D22BB7" w:rsidRPr="00113626" w14:paraId="5E296D26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8D3C" w14:textId="7A05B7E4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4AFF1A" w14:textId="292215BB" w:rsidR="00D22BB7" w:rsidRPr="002D5D15" w:rsidRDefault="00023D56" w:rsidP="00D2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Výměnu prostěradla, povlaku na peřinu a povlaku na polštář</w:t>
            </w:r>
          </w:p>
        </w:tc>
      </w:tr>
      <w:tr w:rsidR="00D22BB7" w:rsidRPr="00113626" w14:paraId="1FE47E0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B834" w14:textId="486CAC19" w:rsidR="00D22BB7" w:rsidRPr="00C064A7" w:rsidRDefault="00D22BB7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A77FF3" w14:textId="1BA880C6" w:rsidR="00D22BB7" w:rsidRPr="006937B5" w:rsidRDefault="006937B5" w:rsidP="00D22BB7">
            <w:pPr>
              <w:rPr>
                <w:sz w:val="24"/>
                <w:szCs w:val="24"/>
              </w:rPr>
            </w:pPr>
            <w:r w:rsidRPr="00B77384">
              <w:rPr>
                <w:sz w:val="24"/>
                <w:szCs w:val="24"/>
              </w:rPr>
              <w:t>Svléknete si ložní, donesete ho asistentovi a ten Vám vydá čisté</w:t>
            </w:r>
          </w:p>
        </w:tc>
      </w:tr>
      <w:tr w:rsidR="00D22BB7" w:rsidRPr="00113626" w14:paraId="67BA5B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2508" w14:textId="56C73716" w:rsidR="00D22BB7" w:rsidRPr="00C064A7" w:rsidRDefault="003A2D75" w:rsidP="00D22BB7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587CD9" w14:textId="2A60FD9A" w:rsidR="00D22BB7" w:rsidRPr="00B77384" w:rsidRDefault="006937B5" w:rsidP="00D22BB7">
            <w:pPr>
              <w:rPr>
                <w:sz w:val="24"/>
                <w:szCs w:val="24"/>
                <w:highlight w:val="yellow"/>
              </w:rPr>
            </w:pPr>
            <w:r w:rsidRPr="00B77384">
              <w:rPr>
                <w:sz w:val="24"/>
                <w:szCs w:val="24"/>
              </w:rPr>
              <w:t>Dodržení termínů</w:t>
            </w:r>
          </w:p>
        </w:tc>
      </w:tr>
      <w:tr w:rsidR="00617A8A" w:rsidRPr="00113626" w14:paraId="4EA856BE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3173" w14:textId="582DAEFB" w:rsidR="00617A8A" w:rsidRDefault="00617A8A" w:rsidP="00617A8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C226" w14:textId="3BE41F1B" w:rsidR="00617A8A" w:rsidRPr="00C064A7" w:rsidRDefault="00617A8A" w:rsidP="00617A8A">
            <w:pPr>
              <w:jc w:val="center"/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olor w:val="FF0000"/>
                <w:sz w:val="28"/>
                <w:szCs w:val="28"/>
                <w:lang w:eastAsia="cs-CZ"/>
              </w:rPr>
              <w:t>POMOC PŘI VYŘIZOVÁNÍ BĚŽNÝCH ZÁLEŽITOSTÍ VYPLÝVAJÍCÍCH Z INDIVIDUÁLNÍCH PLÁNŮ</w:t>
            </w:r>
          </w:p>
          <w:p w14:paraId="1C1AE3F8" w14:textId="355E27FE" w:rsidR="00617A8A" w:rsidRDefault="00617A8A" w:rsidP="00491B34">
            <w:pPr>
              <w:pStyle w:val="Nadpis3"/>
              <w:jc w:val="center"/>
            </w:pPr>
            <w:r w:rsidRPr="002D5D15">
              <w:t>(pod danou činnost řadíme)</w:t>
            </w:r>
          </w:p>
        </w:tc>
      </w:tr>
      <w:tr w:rsidR="00617A8A" w:rsidRPr="00113626" w14:paraId="31C9EE9D" w14:textId="77777777" w:rsidTr="00491B34">
        <w:trPr>
          <w:trHeight w:val="522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FCD3" w14:textId="137BA208" w:rsidR="00617A8A" w:rsidRPr="002D5D15" w:rsidRDefault="00617A8A" w:rsidP="00617A8A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lastRenderedPageBreak/>
              <w:t>Sociální poradenství</w:t>
            </w:r>
            <w:r w:rsidRPr="00C064A7">
              <w:rPr>
                <w:b/>
                <w:color w:val="FF0000"/>
                <w:sz w:val="32"/>
                <w:szCs w:val="32"/>
              </w:rPr>
              <w:t>,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</w:p>
        </w:tc>
      </w:tr>
      <w:tr w:rsidR="00617A8A" w:rsidRPr="00113626" w14:paraId="2C9CB839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E195" w14:textId="4AAFFF4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1C91B" w14:textId="30C6933B" w:rsidR="00617A8A" w:rsidRPr="002D5D15" w:rsidRDefault="00617A8A" w:rsidP="00617A8A">
            <w:pPr>
              <w:pStyle w:val="Nadpis3"/>
            </w:pPr>
            <w:r>
              <w:t xml:space="preserve"> </w:t>
            </w:r>
            <w:r w:rsidR="00C064A7">
              <w:t>60 minut za týden</w:t>
            </w:r>
          </w:p>
        </w:tc>
      </w:tr>
      <w:tr w:rsidR="00617A8A" w:rsidRPr="00113626" w14:paraId="54C18F5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0F2" w14:textId="5CE122A7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4049C" w14:textId="65EDD655" w:rsidR="00617A8A" w:rsidRPr="002D5D15" w:rsidRDefault="00617A8A" w:rsidP="00617A8A">
            <w:pPr>
              <w:pStyle w:val="Nadpis3"/>
            </w:pPr>
            <w:r>
              <w:t>v čase 8:00-15:00</w:t>
            </w:r>
          </w:p>
        </w:tc>
      </w:tr>
      <w:tr w:rsidR="00617A8A" w:rsidRPr="00113626" w14:paraId="47C68B77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0673" w14:textId="43FB5508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49C3" w14:textId="0FBDBBE2" w:rsidR="00617A8A" w:rsidRPr="002D5D15" w:rsidRDefault="00617A8A" w:rsidP="00617A8A">
            <w:pPr>
              <w:pStyle w:val="Nadpis3"/>
            </w:pPr>
            <w:r>
              <w:t>Na sociální pracovnici</w:t>
            </w:r>
          </w:p>
        </w:tc>
      </w:tr>
      <w:tr w:rsidR="00617A8A" w:rsidRPr="00113626" w14:paraId="2D72428D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9CF4" w14:textId="1BF9F11F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2697" w14:textId="03809463" w:rsidR="00617A8A" w:rsidRPr="002D5D15" w:rsidRDefault="00617A8A" w:rsidP="00617A8A">
            <w:pPr>
              <w:pStyle w:val="Nadpis3"/>
            </w:pPr>
            <w:r>
              <w:rPr>
                <w:rFonts w:eastAsia="Times New Roman"/>
                <w:color w:val="000000"/>
                <w:lang w:eastAsia="cs-CZ"/>
              </w:rPr>
              <w:t>zdarma</w:t>
            </w:r>
          </w:p>
        </w:tc>
      </w:tr>
      <w:tr w:rsidR="00617A8A" w:rsidRPr="00113626" w14:paraId="0B04A17A" w14:textId="77777777" w:rsidTr="00491B34">
        <w:trPr>
          <w:trHeight w:val="2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5315" w14:textId="5EA3E43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22DF" w14:textId="7C413DA9" w:rsidR="00617A8A" w:rsidRPr="002D5D15" w:rsidRDefault="00617A8A" w:rsidP="00617A8A">
            <w:pPr>
              <w:pStyle w:val="Nadpis3"/>
            </w:pPr>
            <w:r>
              <w:t>Pomoc sociálního pracovníka při řešení sociální situace klienta</w:t>
            </w:r>
          </w:p>
        </w:tc>
      </w:tr>
      <w:tr w:rsidR="00617A8A" w:rsidRPr="00113626" w14:paraId="10EEF550" w14:textId="77777777" w:rsidTr="00491B34">
        <w:trPr>
          <w:trHeight w:val="6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2C6" w14:textId="5077D7EB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93BFB" w14:textId="4D4E1178" w:rsidR="00617A8A" w:rsidRPr="002D5D15" w:rsidRDefault="00617A8A" w:rsidP="00617A8A">
            <w:pPr>
              <w:pStyle w:val="Nadpis3"/>
            </w:pPr>
            <w:r>
              <w:t>Vyhledáte sociálního pracovníka, se kterým se domluvíte na schůzce ihned, nebo na konkrétním čase, termínu, na schůzku se dostavíte, schůzka proběhne</w:t>
            </w:r>
          </w:p>
        </w:tc>
      </w:tr>
      <w:tr w:rsidR="00617A8A" w:rsidRPr="00113626" w14:paraId="34F134A7" w14:textId="77777777" w:rsidTr="00491B34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A861" w14:textId="645FD17D" w:rsidR="00617A8A" w:rsidRPr="00C064A7" w:rsidDel="00D22BB7" w:rsidRDefault="00617A8A" w:rsidP="00617A8A">
            <w:pPr>
              <w:rPr>
                <w:b/>
                <w:color w:val="FF0000"/>
                <w:sz w:val="32"/>
                <w:szCs w:val="32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27AE2" w14:textId="0B5265BF" w:rsidR="00617A8A" w:rsidRPr="002D5D15" w:rsidRDefault="00617A8A" w:rsidP="00617A8A">
            <w:pPr>
              <w:pStyle w:val="Nadpis3"/>
            </w:pPr>
            <w:r>
              <w:t>Dodržení termínu, času schůzky</w:t>
            </w:r>
          </w:p>
        </w:tc>
      </w:tr>
      <w:tr w:rsidR="00731ECE" w:rsidRPr="00113626" w14:paraId="71415784" w14:textId="77777777" w:rsidTr="00491B34">
        <w:trPr>
          <w:trHeight w:val="13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18F0" w14:textId="10020EFD" w:rsidR="00731ECE" w:rsidRDefault="00731ECE" w:rsidP="00731ECE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5A826" w14:textId="1A707141" w:rsidR="00731ECE" w:rsidRPr="00C064A7" w:rsidRDefault="00731ECE" w:rsidP="00731ECE">
            <w:pPr>
              <w:jc w:val="center"/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</w:pPr>
            <w:r w:rsidRPr="00C064A7">
              <w:rPr>
                <w:rFonts w:eastAsia="Times New Roman"/>
                <w:b/>
                <w:caps/>
                <w:color w:val="FF0000"/>
                <w:sz w:val="28"/>
                <w:szCs w:val="28"/>
                <w:lang w:eastAsia="cs-CZ"/>
              </w:rPr>
              <w:t>POMOC PŘI obnovení nebo upevnění kontaktu s rodinou a pomoc a podpora při dalších aktivitách podporující sociální začleňování osob, včetně uplatňování zákonných nároků a pohledávek</w:t>
            </w:r>
          </w:p>
          <w:p w14:paraId="5C3B7D43" w14:textId="2A637470" w:rsidR="00731ECE" w:rsidRDefault="00731ECE" w:rsidP="00491B34">
            <w:pPr>
              <w:pStyle w:val="Nadpis3"/>
              <w:jc w:val="center"/>
            </w:pPr>
            <w:r w:rsidRPr="002D5D15">
              <w:t>(pod danou činnost řadím</w:t>
            </w:r>
            <w:r w:rsidR="000D6455">
              <w:t>e</w:t>
            </w:r>
            <w:r w:rsidRPr="002D5D15">
              <w:t>)</w:t>
            </w:r>
          </w:p>
        </w:tc>
      </w:tr>
      <w:tr w:rsidR="00B77724" w:rsidRPr="002D5D15" w14:paraId="0101C03F" w14:textId="77777777" w:rsidTr="00491B34">
        <w:trPr>
          <w:trHeight w:val="463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FB579" w14:textId="78AF4C62" w:rsidR="00B77724" w:rsidRPr="00B77724" w:rsidRDefault="00B77724" w:rsidP="00704369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C064A7">
              <w:rPr>
                <w:b/>
                <w:color w:val="FF0000"/>
              </w:rPr>
              <w:t>Aktivizace,</w:t>
            </w:r>
            <w:r w:rsidRPr="00B77384">
              <w:rPr>
                <w:b/>
                <w:color w:val="0000FF"/>
                <w:sz w:val="32"/>
                <w:szCs w:val="32"/>
              </w:rPr>
              <w:t xml:space="preserve"> </w:t>
            </w:r>
            <w:r w:rsidRPr="00B77384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  <w:r w:rsidRPr="00B77724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77724" w:rsidRPr="00D22BB7" w14:paraId="7A8FC05F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E9D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F6C05" w14:textId="57505D08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 w:rsidRPr="00777718">
              <w:t xml:space="preserve">0,5hodiny během </w:t>
            </w:r>
            <w:r>
              <w:t>dne</w:t>
            </w:r>
          </w:p>
        </w:tc>
      </w:tr>
      <w:tr w:rsidR="00B77724" w:rsidRPr="002D5D15" w14:paraId="6ABC6E1C" w14:textId="77777777" w:rsidTr="00491B34">
        <w:trPr>
          <w:trHeight w:hRule="exact" w:val="5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046E" w14:textId="77777777" w:rsidR="00B77724" w:rsidRPr="00C064A7" w:rsidRDefault="00B77724" w:rsidP="00B77384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DCFC" w14:textId="0AFCAA09" w:rsidR="00B77724" w:rsidRPr="002D5D15" w:rsidRDefault="00B77724" w:rsidP="00B77384">
            <w:pPr>
              <w:pStyle w:val="Nadpis3"/>
              <w:jc w:val="left"/>
              <w:rPr>
                <w:color w:val="0000FF"/>
              </w:rPr>
            </w:pPr>
            <w:r w:rsidRPr="002D5D15">
              <w:t xml:space="preserve">V době </w:t>
            </w:r>
            <w:r>
              <w:t>od 8:00 do 20:00</w:t>
            </w:r>
          </w:p>
        </w:tc>
      </w:tr>
      <w:tr w:rsidR="00B77724" w:rsidRPr="002D5D15" w14:paraId="674838BA" w14:textId="77777777" w:rsidTr="00491B34">
        <w:trPr>
          <w:trHeight w:hRule="exact" w:val="34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BB6" w14:textId="77777777" w:rsidR="00B77724" w:rsidRPr="00C064A7" w:rsidRDefault="00B77724" w:rsidP="00B77384">
            <w:pPr>
              <w:rPr>
                <w:rFonts w:eastAsiaTheme="majorEastAsia"/>
                <w:color w:val="FF0000"/>
                <w:sz w:val="24"/>
                <w:szCs w:val="24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F266" w14:textId="77777777" w:rsidR="00B77724" w:rsidRPr="00B77384" w:rsidRDefault="00B77724" w:rsidP="00B77384">
            <w:pPr>
              <w:pStyle w:val="Nadpis3"/>
            </w:pPr>
            <w:r w:rsidRPr="002D5D15">
              <w:t>Na asistenta</w:t>
            </w:r>
          </w:p>
        </w:tc>
      </w:tr>
      <w:tr w:rsidR="00B77724" w:rsidRPr="00D22BB7" w14:paraId="0ACAAAB2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3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EB7B7" w14:textId="36E2AE41" w:rsidR="00B77724" w:rsidRPr="00D22BB7" w:rsidRDefault="00B77724" w:rsidP="00B77384">
            <w:r w:rsidRPr="00A36E0F">
              <w:rPr>
                <w:sz w:val="24"/>
                <w:szCs w:val="24"/>
              </w:rPr>
              <w:t>Zdarma</w:t>
            </w:r>
          </w:p>
        </w:tc>
      </w:tr>
      <w:tr w:rsidR="00B77724" w:rsidRPr="002D5D15" w14:paraId="3DBA74F7" w14:textId="77777777" w:rsidTr="00491B34">
        <w:trPr>
          <w:trHeight w:val="35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1F8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CF547" w14:textId="3982EEC6" w:rsidR="00B77724" w:rsidRPr="002D5D15" w:rsidRDefault="00B77724" w:rsidP="00704369">
            <w:pPr>
              <w:pStyle w:val="Nadpis3"/>
              <w:rPr>
                <w:color w:val="0000FF"/>
              </w:rPr>
            </w:pPr>
            <w:r>
              <w:t>Využití tělocvičny s posilovnou, knihovny</w:t>
            </w:r>
            <w:r w:rsidR="009C60B8">
              <w:t>, PC</w:t>
            </w:r>
            <w:r w:rsidR="00F96180">
              <w:t xml:space="preserve"> (internet)</w:t>
            </w:r>
          </w:p>
        </w:tc>
      </w:tr>
      <w:tr w:rsidR="00B77724" w:rsidRPr="002D5D15" w14:paraId="0BD1DA9C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0F35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 xml:space="preserve">Jak to proběhne, jaký je postup? 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2382D" w14:textId="69B938B9" w:rsidR="00B77724" w:rsidRPr="00E161E1" w:rsidRDefault="00B77724" w:rsidP="00B77384">
            <w:r w:rsidRPr="00B77384">
              <w:rPr>
                <w:sz w:val="24"/>
                <w:szCs w:val="24"/>
              </w:rPr>
              <w:t>Zajdete za asistentem a ten Vám umožní vstup do tělocvičny, posilov</w:t>
            </w:r>
            <w:r w:rsidR="009C60B8">
              <w:rPr>
                <w:sz w:val="24"/>
                <w:szCs w:val="24"/>
              </w:rPr>
              <w:t xml:space="preserve">ny, </w:t>
            </w:r>
            <w:r w:rsidRPr="00B77384">
              <w:rPr>
                <w:sz w:val="24"/>
                <w:szCs w:val="24"/>
              </w:rPr>
              <w:t>knihovny</w:t>
            </w:r>
            <w:r w:rsidR="009C60B8">
              <w:rPr>
                <w:sz w:val="24"/>
                <w:szCs w:val="24"/>
              </w:rPr>
              <w:t>, počítačové místnosti</w:t>
            </w:r>
            <w:r w:rsidR="002C1D6B">
              <w:rPr>
                <w:sz w:val="24"/>
                <w:szCs w:val="24"/>
              </w:rPr>
              <w:t>, nebo telefonickou komunikace</w:t>
            </w:r>
          </w:p>
        </w:tc>
      </w:tr>
      <w:tr w:rsidR="00B77724" w:rsidRPr="00D22BB7" w14:paraId="16A23225" w14:textId="77777777" w:rsidTr="00491B34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585C" w14:textId="77777777" w:rsidR="00B77724" w:rsidRPr="00C064A7" w:rsidRDefault="00B77724" w:rsidP="00704369">
            <w:pPr>
              <w:rPr>
                <w:rFonts w:eastAsia="Times New Roman"/>
                <w:color w:val="FF0000"/>
                <w:sz w:val="24"/>
                <w:szCs w:val="24"/>
                <w:lang w:eastAsia="cs-CZ"/>
              </w:rPr>
            </w:pPr>
            <w:r w:rsidRPr="00C064A7">
              <w:rPr>
                <w:rFonts w:eastAsia="Times New Roman"/>
                <w:color w:val="FF0000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6720D" w14:textId="2E929FC8" w:rsidR="00B77724" w:rsidRPr="00D22BB7" w:rsidRDefault="00B77724" w:rsidP="00704369">
            <w:pPr>
              <w:pStyle w:val="Nadpis3"/>
              <w:rPr>
                <w:b/>
                <w:color w:val="0000FF"/>
                <w:sz w:val="32"/>
                <w:szCs w:val="32"/>
              </w:rPr>
            </w:pPr>
            <w:r>
              <w:t>Dodržování provozních řádů jednotlivých místností</w:t>
            </w:r>
          </w:p>
        </w:tc>
      </w:tr>
    </w:tbl>
    <w:p w14:paraId="0EFD011B" w14:textId="77777777" w:rsidR="001E6951" w:rsidRDefault="001E6951" w:rsidP="00FE3DD7"/>
    <w:sectPr w:rsidR="001E6951" w:rsidSect="00B7738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57035">
    <w:abstractNumId w:val="3"/>
  </w:num>
  <w:num w:numId="2" w16cid:durableId="640623529">
    <w:abstractNumId w:val="1"/>
  </w:num>
  <w:num w:numId="3" w16cid:durableId="1807314237">
    <w:abstractNumId w:val="1"/>
  </w:num>
  <w:num w:numId="4" w16cid:durableId="758985611">
    <w:abstractNumId w:val="0"/>
  </w:num>
  <w:num w:numId="5" w16cid:durableId="1363901829">
    <w:abstractNumId w:val="5"/>
  </w:num>
  <w:num w:numId="6" w16cid:durableId="923300338">
    <w:abstractNumId w:val="4"/>
  </w:num>
  <w:num w:numId="7" w16cid:durableId="20246248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26"/>
    <w:rsid w:val="00006772"/>
    <w:rsid w:val="00023D56"/>
    <w:rsid w:val="0006418A"/>
    <w:rsid w:val="000A4825"/>
    <w:rsid w:val="000D0DE1"/>
    <w:rsid w:val="000D6455"/>
    <w:rsid w:val="00113626"/>
    <w:rsid w:val="001844F1"/>
    <w:rsid w:val="00193EE0"/>
    <w:rsid w:val="001A2E7E"/>
    <w:rsid w:val="001D2ACA"/>
    <w:rsid w:val="001E6951"/>
    <w:rsid w:val="001F65EE"/>
    <w:rsid w:val="00226CEF"/>
    <w:rsid w:val="0023615E"/>
    <w:rsid w:val="0029099C"/>
    <w:rsid w:val="002A15F5"/>
    <w:rsid w:val="002B0990"/>
    <w:rsid w:val="002C1D6B"/>
    <w:rsid w:val="002D2AB0"/>
    <w:rsid w:val="002D5D15"/>
    <w:rsid w:val="002E2F7A"/>
    <w:rsid w:val="002E360D"/>
    <w:rsid w:val="002F21FB"/>
    <w:rsid w:val="003306FF"/>
    <w:rsid w:val="003953B2"/>
    <w:rsid w:val="003A2D75"/>
    <w:rsid w:val="0040294A"/>
    <w:rsid w:val="00405AF3"/>
    <w:rsid w:val="00434D88"/>
    <w:rsid w:val="004532CD"/>
    <w:rsid w:val="00491B34"/>
    <w:rsid w:val="004A4CFE"/>
    <w:rsid w:val="004E2F11"/>
    <w:rsid w:val="005C4D9D"/>
    <w:rsid w:val="005C7387"/>
    <w:rsid w:val="00617A8A"/>
    <w:rsid w:val="00631AB7"/>
    <w:rsid w:val="00634827"/>
    <w:rsid w:val="00644BD8"/>
    <w:rsid w:val="00680D0C"/>
    <w:rsid w:val="006937B5"/>
    <w:rsid w:val="00725187"/>
    <w:rsid w:val="00731ECE"/>
    <w:rsid w:val="007818AF"/>
    <w:rsid w:val="0079370B"/>
    <w:rsid w:val="007C066D"/>
    <w:rsid w:val="00814BD5"/>
    <w:rsid w:val="00821E65"/>
    <w:rsid w:val="0082272D"/>
    <w:rsid w:val="00824BE5"/>
    <w:rsid w:val="00850A14"/>
    <w:rsid w:val="00892665"/>
    <w:rsid w:val="008E6506"/>
    <w:rsid w:val="008E7E88"/>
    <w:rsid w:val="009539B1"/>
    <w:rsid w:val="00960C43"/>
    <w:rsid w:val="0097558F"/>
    <w:rsid w:val="009777B2"/>
    <w:rsid w:val="009A7D5F"/>
    <w:rsid w:val="009B2F7E"/>
    <w:rsid w:val="009B47D0"/>
    <w:rsid w:val="009C60B8"/>
    <w:rsid w:val="009F6427"/>
    <w:rsid w:val="00A159BB"/>
    <w:rsid w:val="00A26B6C"/>
    <w:rsid w:val="00A36E0F"/>
    <w:rsid w:val="00A7540D"/>
    <w:rsid w:val="00A9190E"/>
    <w:rsid w:val="00AC6E2D"/>
    <w:rsid w:val="00AE2D28"/>
    <w:rsid w:val="00B40EB0"/>
    <w:rsid w:val="00B647F2"/>
    <w:rsid w:val="00B77384"/>
    <w:rsid w:val="00B77724"/>
    <w:rsid w:val="00B973EC"/>
    <w:rsid w:val="00BE457E"/>
    <w:rsid w:val="00BE79D0"/>
    <w:rsid w:val="00BF67EC"/>
    <w:rsid w:val="00C0496D"/>
    <w:rsid w:val="00C064A7"/>
    <w:rsid w:val="00C26BF5"/>
    <w:rsid w:val="00C53617"/>
    <w:rsid w:val="00CE672C"/>
    <w:rsid w:val="00D22BB7"/>
    <w:rsid w:val="00D432DB"/>
    <w:rsid w:val="00D7521A"/>
    <w:rsid w:val="00D97D89"/>
    <w:rsid w:val="00DA3285"/>
    <w:rsid w:val="00DD1792"/>
    <w:rsid w:val="00DD28DB"/>
    <w:rsid w:val="00E161E1"/>
    <w:rsid w:val="00E44DF0"/>
    <w:rsid w:val="00E55EBE"/>
    <w:rsid w:val="00E75E2B"/>
    <w:rsid w:val="00E8396D"/>
    <w:rsid w:val="00EA1E11"/>
    <w:rsid w:val="00EA4CFA"/>
    <w:rsid w:val="00EF4475"/>
    <w:rsid w:val="00F063BA"/>
    <w:rsid w:val="00F0736B"/>
    <w:rsid w:val="00F36A07"/>
    <w:rsid w:val="00F94B77"/>
    <w:rsid w:val="00F96180"/>
    <w:rsid w:val="00FD5A98"/>
    <w:rsid w:val="00FE3DD7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B4C3D6C4-70A7-403B-88F6-8806348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nadpis0"/>
    <w:next w:val="Podnadpis0"/>
    <w:rsid w:val="00B973EC"/>
    <w:pPr>
      <w:suppressAutoHyphens/>
      <w:autoSpaceDN w:val="0"/>
      <w:textAlignment w:val="baseline"/>
    </w:pPr>
  </w:style>
  <w:style w:type="paragraph" w:styleId="Podnadpis0">
    <w:name w:val="Subtitle"/>
    <w:basedOn w:val="Normln"/>
    <w:next w:val="Normln"/>
    <w:link w:val="Podnadpis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nadpisChar">
    <w:name w:val="Podnadpis Char"/>
    <w:basedOn w:val="Standardnpsmoodstavce"/>
    <w:link w:val="Podnadpis0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161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8240-89B3-47BD-9F8B-A027FFF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metodik@OCHARITAHK.LOCAL</cp:lastModifiedBy>
  <cp:revision>4</cp:revision>
  <cp:lastPrinted>2018-01-29T11:53:00Z</cp:lastPrinted>
  <dcterms:created xsi:type="dcterms:W3CDTF">2022-10-14T04:26:00Z</dcterms:created>
  <dcterms:modified xsi:type="dcterms:W3CDTF">2022-10-14T04:28:00Z</dcterms:modified>
</cp:coreProperties>
</file>